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B58E" w14:textId="555108A4" w:rsidR="005F3038" w:rsidRPr="00E24F91" w:rsidRDefault="00316D8A" w:rsidP="00087188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pPrChange w:id="0" w:author="作成者">
          <w:pPr>
            <w:pStyle w:val="ad"/>
            <w:jc w:val="center"/>
          </w:pPr>
        </w:pPrChange>
      </w:pPr>
      <w:r w:rsidRPr="00E24F91">
        <w:rPr>
          <w:rFonts w:ascii="Times New Roman" w:hAnsi="Times New Roman" w:cs="Times New Roman"/>
          <w:b/>
          <w:sz w:val="24"/>
          <w:szCs w:val="24"/>
        </w:rPr>
        <w:t>Personal Statement</w:t>
      </w:r>
      <w:del w:id="1" w:author="作成者">
        <w:r w:rsidRPr="00E24F91" w:rsidDel="000043C3">
          <w:rPr>
            <w:rFonts w:ascii="Times New Roman" w:hAnsi="Times New Roman" w:cs="Times New Roman"/>
            <w:b/>
            <w:sz w:val="24"/>
            <w:szCs w:val="24"/>
          </w:rPr>
          <w:delText xml:space="preserve"> for the 2nd JPS-SPR/APS Fostering Leadership Program</w:delText>
        </w:r>
      </w:del>
    </w:p>
    <w:p w14:paraId="3C6A2F64" w14:textId="24628397" w:rsidR="001E650A" w:rsidRPr="001E650A" w:rsidRDefault="004E6ABC" w:rsidP="00087188">
      <w:pPr>
        <w:widowControl/>
        <w:spacing w:line="276" w:lineRule="auto"/>
        <w:ind w:firstLine="835"/>
        <w:jc w:val="left"/>
        <w:rPr>
          <w:ins w:id="2" w:author="作成者"/>
          <w:rFonts w:ascii="Times New Roman" w:eastAsia="Times New Roman" w:hAnsi="Times New Roman" w:cs="Times New Roman"/>
          <w:kern w:val="0"/>
          <w:sz w:val="24"/>
          <w:szCs w:val="24"/>
          <w:lang w:eastAsia="ja-US"/>
        </w:rPr>
        <w:pPrChange w:id="3" w:author="作成者">
          <w:pPr>
            <w:widowControl/>
            <w:jc w:val="left"/>
          </w:pPr>
        </w:pPrChange>
      </w:pPr>
      <w:del w:id="4" w:author="作成者">
        <w:r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E</w:delText>
        </w:r>
      </w:del>
      <w:ins w:id="5" w:author="作成者">
        <w:r w:rsidR="001E650A"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I am a pediatric</w:t>
        </w:r>
        <w:r w:rsidR="003A33A2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 </w:t>
        </w:r>
        <w:proofErr w:type="spellStart"/>
        <w:r w:rsidR="003A33A2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xxxxxxxx</w:t>
        </w:r>
        <w:proofErr w:type="spellEnd"/>
        <w:r w:rsidR="001E650A"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, having an MD and Ph.D. As a clinician and researcher, I am enthusiastic about improving children’s health and development. I have a wide variety of clinical experiences from primary to tertiary care and from acute to chronic patient care phases. In terms of a research field, I have conducted a broad spectrum of studies such as the </w:t>
        </w:r>
        <w:proofErr w:type="spellStart"/>
        <w:r w:rsidR="003A33A2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xxxxxxxx</w:t>
        </w:r>
        <w:proofErr w:type="spellEnd"/>
        <w:r w:rsidR="001E650A"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 of </w:t>
        </w:r>
        <w:proofErr w:type="spellStart"/>
        <w:r w:rsidR="003A33A2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xxxxxxxxx</w:t>
        </w:r>
        <w:proofErr w:type="spellEnd"/>
        <w:r w:rsidR="001E650A"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, </w:t>
        </w:r>
        <w:proofErr w:type="spellStart"/>
        <w:r w:rsidR="003A33A2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xxxxxxxxx</w:t>
        </w:r>
        <w:r w:rsidR="001E650A"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s</w:t>
        </w:r>
        <w:proofErr w:type="spellEnd"/>
        <w:r w:rsidR="001E650A"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 of congenital </w:t>
        </w:r>
        <w:r w:rsidR="003A33A2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xxxxxxxxxx</w:t>
        </w:r>
        <w:r w:rsidR="001E650A"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 disorders, and a retrospective study of </w:t>
        </w:r>
        <w:proofErr w:type="spellStart"/>
        <w:r w:rsidR="003A33A2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xxxxxxxxxxxxxxx</w:t>
        </w:r>
        <w:proofErr w:type="spellEnd"/>
        <w:r w:rsidR="001E650A"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. I have learned comprehensive skills and knowledge regarding DNA, RNA, protein handling, transfection of cell cultures, analyzing </w:t>
        </w:r>
        <w:proofErr w:type="spellStart"/>
        <w:r w:rsidR="003A33A2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xxxxxxxxxxx</w:t>
        </w:r>
        <w:proofErr w:type="spellEnd"/>
        <w:r w:rsidR="001E650A"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 of </w:t>
        </w:r>
        <w:proofErr w:type="spellStart"/>
        <w:r w:rsidR="003A33A2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xxxxxxxxxx</w:t>
        </w:r>
        <w:proofErr w:type="spellEnd"/>
        <w:r w:rsidR="001E650A"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, statistical analysis, oral presentation, and academic writing. Recognizing my contribution to pediatric science, the </w:t>
        </w:r>
        <w:proofErr w:type="spellStart"/>
        <w:r w:rsidR="003A33A2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xxxxxxxxxxxxxx</w:t>
        </w:r>
        <w:proofErr w:type="spellEnd"/>
        <w:r w:rsidR="001E650A"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 have named me an awardee of the </w:t>
        </w:r>
        <w:proofErr w:type="spellStart"/>
        <w:r w:rsidR="003A33A2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xxxxxxxxxxxxxxxx</w:t>
        </w:r>
        <w:proofErr w:type="spellEnd"/>
        <w:r w:rsidR="001E650A"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 Program. This award has been established to provide an opportunity for young Japanese investigators to conduct research at US-based laboratories for postdoctoral training in the field of</w:t>
        </w:r>
        <w:r w:rsidR="003A33A2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 </w:t>
        </w:r>
        <w:proofErr w:type="spellStart"/>
        <w:r w:rsidR="003A33A2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xxxxxxxxxxx</w:t>
        </w:r>
        <w:proofErr w:type="spellEnd"/>
        <w:r w:rsidR="001E650A"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. This honorable award led me to my mentor, </w:t>
        </w:r>
        <w:proofErr w:type="spellStart"/>
        <w:r w:rsidR="003A33A2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</w:t>
        </w:r>
        <w:proofErr w:type="spellEnd"/>
        <w:r w:rsidR="003A33A2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 </w:t>
        </w:r>
        <w:proofErr w:type="spellStart"/>
        <w:r w:rsidR="003A33A2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</w:t>
        </w:r>
        <w:r w:rsidR="001E650A"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’</w:t>
        </w:r>
        <w:r w:rsidR="00CA4B9F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s</w:t>
        </w:r>
        <w:proofErr w:type="spellEnd"/>
        <w:r w:rsidR="001E650A"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 lab in </w:t>
        </w:r>
        <w:proofErr w:type="spellStart"/>
        <w:r w:rsidR="00CA4B9F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xxxxxxxx</w:t>
        </w:r>
        <w:proofErr w:type="spellEnd"/>
        <w:r w:rsidR="001E650A"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. I have an obligation and a right to do valuable research and become an outstanding researcher to contribute to the Japanese and American academic society and children’s health.</w:t>
        </w:r>
      </w:ins>
    </w:p>
    <w:p w14:paraId="50A8D0F7" w14:textId="25E11B64" w:rsidR="001E650A" w:rsidRPr="001E650A" w:rsidRDefault="001E650A" w:rsidP="00087188">
      <w:pPr>
        <w:widowControl/>
        <w:spacing w:line="276" w:lineRule="auto"/>
        <w:ind w:firstLine="835"/>
        <w:jc w:val="left"/>
        <w:rPr>
          <w:ins w:id="6" w:author="作成者"/>
          <w:rFonts w:ascii="Times New Roman" w:eastAsia="Times New Roman" w:hAnsi="Times New Roman" w:cs="Times New Roman"/>
          <w:kern w:val="0"/>
          <w:sz w:val="24"/>
          <w:szCs w:val="24"/>
          <w:lang w:eastAsia="ja-US"/>
        </w:rPr>
        <w:pPrChange w:id="7" w:author="作成者">
          <w:pPr>
            <w:widowControl/>
            <w:jc w:val="left"/>
          </w:pPr>
        </w:pPrChange>
      </w:pPr>
      <w:ins w:id="8" w:author="作成者">
        <w:r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I feel confident and prepared to execute this project. The essential scientific expertise and skillsets I have gained through my previous studies will apply to my proposed research. Under the supervision of Dr. </w:t>
        </w:r>
        <w:proofErr w:type="spellStart"/>
        <w:r w:rsidR="00CA4B9F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xxxxxxx</w:t>
        </w:r>
        <w:proofErr w:type="spellEnd"/>
        <w:r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, I have already had success in achieving preliminary data using a </w:t>
        </w:r>
        <w:proofErr w:type="spellStart"/>
        <w:r w:rsidR="00CA4B9F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xxxxxxxxxxxx</w:t>
        </w:r>
        <w:proofErr w:type="spellEnd"/>
        <w:r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, which will be the basis of this project. This project will contribute to expanding treatment options for </w:t>
        </w:r>
        <w:proofErr w:type="spellStart"/>
        <w:r w:rsidR="00CA4B9F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xxxxxxxxx</w:t>
        </w:r>
        <w:proofErr w:type="spellEnd"/>
        <w:r w:rsidR="00CA4B9F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 xml:space="preserve"> </w:t>
        </w:r>
        <w:r w:rsidRPr="001E650A">
          <w:rPr>
            <w:rFonts w:ascii="Times New Roman" w:eastAsia="Times New Roman" w:hAnsi="Times New Roman" w:cs="Times New Roman"/>
            <w:kern w:val="0"/>
            <w:sz w:val="24"/>
            <w:szCs w:val="24"/>
            <w:lang w:eastAsia="ja-US"/>
          </w:rPr>
          <w:t>and help me build a foundation as an independent translational researcher.</w:t>
        </w:r>
      </w:ins>
    </w:p>
    <w:p w14:paraId="1EA79FBB" w14:textId="77657210" w:rsidR="007D3BCF" w:rsidRPr="00E24F91" w:rsidDel="001E650A" w:rsidRDefault="004E6ABC" w:rsidP="00087188">
      <w:pPr>
        <w:pStyle w:val="ad"/>
        <w:spacing w:before="120" w:after="120" w:line="276" w:lineRule="auto"/>
        <w:ind w:firstLine="835"/>
        <w:jc w:val="left"/>
        <w:rPr>
          <w:del w:id="9" w:author="作成者"/>
          <w:rFonts w:ascii="Times New Roman" w:hAnsi="Times New Roman" w:cs="Times New Roman"/>
          <w:bCs/>
          <w:sz w:val="24"/>
          <w:szCs w:val="24"/>
        </w:rPr>
        <w:pPrChange w:id="10" w:author="作成者">
          <w:pPr>
            <w:pStyle w:val="ad"/>
            <w:spacing w:before="120" w:after="120"/>
            <w:ind w:firstLine="835"/>
            <w:jc w:val="left"/>
          </w:pPr>
        </w:pPrChange>
      </w:pPr>
      <w:del w:id="11" w:author="作成者">
        <w:r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ver since junior high school, I have </w:delText>
        </w:r>
        <w:r w:rsidR="00227646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felt </w:delText>
        </w:r>
        <w:r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a strong desire to be a scientist or researcher and contribute to scientific developments </w:delText>
        </w:r>
        <w:r w:rsidR="008835C0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that </w:delText>
        </w:r>
        <w:r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enhance people’s health and well-being. </w:delText>
        </w:r>
        <w:r w:rsidR="00113006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During </w:delText>
        </w:r>
        <w:r w:rsidR="00A017C4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my </w:delText>
        </w:r>
        <w:r w:rsidR="00767B61" w:rsidRPr="00E24F91" w:rsidDel="00925ACF">
          <w:rPr>
            <w:rFonts w:ascii="Times New Roman" w:hAnsi="Times New Roman" w:cs="Times New Roman"/>
            <w:bCs/>
            <w:sz w:val="24"/>
            <w:szCs w:val="24"/>
          </w:rPr>
          <w:delText>10</w:delText>
        </w:r>
        <w:r w:rsidR="00767B61" w:rsidRPr="00E24F91" w:rsidDel="001E650A">
          <w:rPr>
            <w:rFonts w:ascii="Times New Roman" w:hAnsi="Times New Roman" w:cs="Times New Roman" w:hint="eastAsia"/>
            <w:bCs/>
            <w:sz w:val="24"/>
            <w:szCs w:val="24"/>
          </w:rPr>
          <w:delText>-</w:delText>
        </w:r>
        <w:r w:rsidR="00767B61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year</w:delText>
        </w:r>
        <w:r w:rsidR="00894F58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-long</w:delText>
        </w:r>
        <w:r w:rsidR="00767B61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A017C4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clinical career</w:delText>
        </w:r>
        <w:r w:rsidR="00F70E49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as a pediatrician</w:delText>
        </w:r>
        <w:r w:rsidR="00A017C4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, I have </w:delText>
        </w:r>
        <w:r w:rsidR="00894F58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been </w:delText>
        </w:r>
        <w:r w:rsidR="00A017C4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involved in </w:delText>
        </w:r>
        <w:r w:rsidR="00894F58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the </w:delText>
        </w:r>
        <w:r w:rsidR="00A017C4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care of</w:delText>
        </w:r>
        <w:r w:rsidR="00767B61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many</w:delText>
        </w:r>
        <w:r w:rsidR="00A017C4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children with </w:delText>
        </w:r>
        <w:r w:rsidR="00CB59EA" w:rsidRPr="00E24F91" w:rsidDel="00925ACF">
          <w:rPr>
            <w:rFonts w:ascii="Times New Roman" w:hAnsi="Times New Roman" w:cs="Times New Roman"/>
            <w:bCs/>
            <w:sz w:val="24"/>
            <w:szCs w:val="24"/>
          </w:rPr>
          <w:delText>intractable neurological</w:delText>
        </w:r>
        <w:r w:rsidR="00CB59EA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disorders such as </w:delText>
        </w:r>
        <w:r w:rsidR="00CB59EA" w:rsidRPr="00E24F91" w:rsidDel="00925ACF">
          <w:rPr>
            <w:rFonts w:ascii="Times New Roman" w:hAnsi="Times New Roman" w:cs="Times New Roman"/>
            <w:bCs/>
            <w:sz w:val="24"/>
            <w:szCs w:val="24"/>
          </w:rPr>
          <w:delText>cerebral palsy</w:delText>
        </w:r>
        <w:r w:rsidR="00CB59EA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and </w:delText>
        </w:r>
        <w:r w:rsidR="00CB59EA" w:rsidRPr="00E24F91" w:rsidDel="00925ACF">
          <w:rPr>
            <w:rFonts w:ascii="Times New Roman" w:hAnsi="Times New Roman" w:cs="Times New Roman"/>
            <w:bCs/>
            <w:sz w:val="24"/>
            <w:szCs w:val="24"/>
          </w:rPr>
          <w:delText>acute encephalopathy</w:delText>
        </w:r>
        <w:r w:rsidR="00A017C4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="00C44188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726309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I </w:delText>
        </w:r>
        <w:r w:rsidR="007727E4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have always </w:delText>
        </w:r>
        <w:r w:rsidR="008A135E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longed</w:delText>
        </w:r>
        <w:r w:rsidR="00726309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to take better care of them</w:delText>
        </w:r>
        <w:r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; however,</w:delText>
        </w:r>
        <w:r w:rsidR="00726309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there</w:delText>
        </w:r>
        <w:r w:rsidR="00113006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8835C0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are </w:delText>
        </w:r>
        <w:r w:rsidR="00726309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a limited number of </w:delText>
        </w:r>
        <w:r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effective </w:delText>
        </w:r>
        <w:r w:rsidR="00726309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treatments </w:delText>
        </w:r>
        <w:r w:rsidR="00894F58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and </w:delText>
        </w:r>
        <w:r w:rsidR="00726309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support</w:delText>
        </w:r>
        <w:r w:rsidR="00894F58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options</w:delText>
        </w:r>
        <w:r w:rsidR="00311F07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for such ailments</w:delText>
        </w:r>
        <w:r w:rsidR="00726309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. </w:delText>
        </w:r>
        <w:r w:rsidR="00311F07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M</w:delText>
        </w:r>
        <w:r w:rsidR="00C44188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y passion to improve their </w:delText>
        </w:r>
        <w:r w:rsidR="007D3BCF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overall </w:delText>
        </w:r>
        <w:r w:rsidR="00C44188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health</w:delText>
        </w:r>
        <w:r w:rsidR="007727E4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, therefore,</w:delText>
        </w:r>
        <w:r w:rsidR="007D3BCF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C44188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led me to</w:delText>
        </w:r>
        <w:r w:rsidR="007D3BCF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the field of basic science in </w:delText>
        </w:r>
        <w:r w:rsidR="007D3BCF" w:rsidRPr="00E24F91" w:rsidDel="00925ACF">
          <w:rPr>
            <w:rFonts w:ascii="Times New Roman" w:hAnsi="Times New Roman" w:cs="Times New Roman"/>
            <w:bCs/>
            <w:sz w:val="24"/>
            <w:szCs w:val="24"/>
          </w:rPr>
          <w:delText>neurology</w:delText>
        </w:r>
        <w:r w:rsidR="008835C0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,</w:delText>
        </w:r>
        <w:r w:rsidR="008A43E2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where</w:delText>
        </w:r>
        <w:r w:rsidR="007D3BCF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I devoted myself </w:delText>
        </w:r>
        <w:r w:rsidR="00894F58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to </w:delText>
        </w:r>
        <w:r w:rsidR="008A43E2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researching </w:delText>
        </w:r>
        <w:r w:rsidR="007D3BCF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the origin of diseases, as it were, </w:delText>
        </w:r>
        <w:r w:rsidR="007D3BCF" w:rsidRPr="00E24F91" w:rsidDel="00925ACF">
          <w:rPr>
            <w:rFonts w:ascii="Times New Roman" w:hAnsi="Times New Roman" w:cs="Times New Roman"/>
            <w:bCs/>
            <w:sz w:val="24"/>
            <w:szCs w:val="24"/>
          </w:rPr>
          <w:delText>genetics</w:delText>
        </w:r>
        <w:r w:rsidR="007D3BCF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14:paraId="6CA44F0E" w14:textId="06A7D587" w:rsidR="005C4E1C" w:rsidRPr="00E24F91" w:rsidDel="001E650A" w:rsidRDefault="00F70E49" w:rsidP="00087188">
      <w:pPr>
        <w:pStyle w:val="ad"/>
        <w:spacing w:before="120" w:after="120" w:line="276" w:lineRule="auto"/>
        <w:ind w:firstLine="835"/>
        <w:jc w:val="left"/>
        <w:rPr>
          <w:del w:id="12" w:author="作成者"/>
          <w:rFonts w:ascii="Times New Roman" w:hAnsi="Times New Roman" w:cs="Times New Roman"/>
          <w:sz w:val="24"/>
          <w:szCs w:val="24"/>
        </w:rPr>
        <w:pPrChange w:id="13" w:author="作成者">
          <w:pPr>
            <w:pStyle w:val="ad"/>
            <w:spacing w:before="120" w:after="120"/>
            <w:ind w:firstLine="835"/>
            <w:jc w:val="left"/>
          </w:pPr>
        </w:pPrChange>
      </w:pPr>
      <w:del w:id="14" w:author="作成者">
        <w:r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Participating in large research projects as a PhD student, I </w:delText>
        </w:r>
        <w:r w:rsidR="00CD4FAE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became </w:delText>
        </w:r>
        <w:r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convinced that both solid clinical and laboratory experiences </w:delText>
        </w:r>
        <w:r w:rsidR="00CD4FAE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are </w:delText>
        </w:r>
        <w:r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essential to </w:delText>
        </w:r>
        <w:r w:rsidR="00A70B14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unravel </w:delText>
        </w:r>
        <w:r w:rsidR="00824DF6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undiscovered truths</w:delText>
        </w:r>
        <w:r w:rsidR="00B7416F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894F58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about </w:delText>
        </w:r>
        <w:r w:rsidR="004E6ABC" w:rsidRPr="00E24F91" w:rsidDel="00925ACF">
          <w:rPr>
            <w:rFonts w:ascii="Times New Roman" w:hAnsi="Times New Roman" w:cs="Times New Roman"/>
            <w:bCs/>
            <w:sz w:val="24"/>
            <w:szCs w:val="24"/>
          </w:rPr>
          <w:delText xml:space="preserve">neurological </w:delText>
        </w:r>
        <w:r w:rsidR="004E6ABC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disorders</w:delText>
        </w:r>
        <w:r w:rsidR="00B7416F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. </w:delText>
        </w:r>
        <w:r w:rsidR="00396FFC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O</w:delText>
        </w:r>
        <w:r w:rsidR="00636960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ur research tea</w:delText>
        </w:r>
        <w:r w:rsidR="00B7416F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m</w:delText>
        </w:r>
        <w:r w:rsidR="00396FFC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had once</w:delText>
        </w:r>
        <w:r w:rsidR="00B7416F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CD4FAE" w:rsidRPr="00E24F91" w:rsidDel="001E650A">
          <w:rPr>
            <w:rFonts w:ascii="Times New Roman" w:hAnsi="Times New Roman" w:cs="Times New Roman"/>
            <w:bCs/>
            <w:sz w:val="24"/>
            <w:szCs w:val="24"/>
          </w:rPr>
          <w:delText>analyzed</w:delText>
        </w:r>
        <w:r w:rsidR="00CD4FAE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the </w:delText>
        </w:r>
        <w:r w:rsidRPr="00E24F91" w:rsidDel="00925ACF">
          <w:rPr>
            <w:rFonts w:ascii="Times New Roman" w:hAnsi="Times New Roman" w:cs="Times New Roman"/>
            <w:sz w:val="24"/>
            <w:szCs w:val="24"/>
          </w:rPr>
          <w:delText xml:space="preserve">genomic </w:delText>
        </w:r>
        <w:r w:rsidR="00CD4FAE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framework </w:delText>
        </w:r>
        <w:r w:rsidR="00B7416F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of children with </w:delText>
        </w:r>
        <w:r w:rsidR="00B7416F" w:rsidRPr="00E24F91" w:rsidDel="00925ACF">
          <w:rPr>
            <w:rFonts w:ascii="Times New Roman" w:hAnsi="Times New Roman" w:cs="Times New Roman"/>
            <w:sz w:val="24"/>
            <w:szCs w:val="24"/>
          </w:rPr>
          <w:delText>cerebral palsy</w:delText>
        </w:r>
        <w:r w:rsidR="00311F07" w:rsidRPr="00E24F91" w:rsidDel="001E650A">
          <w:rPr>
            <w:rFonts w:ascii="Times New Roman" w:hAnsi="Times New Roman" w:cs="Times New Roman"/>
            <w:sz w:val="24"/>
            <w:szCs w:val="24"/>
          </w:rPr>
          <w:delText>,</w:delText>
        </w:r>
        <w:r w:rsidR="00B7416F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who had </w:delText>
        </w:r>
        <w:r w:rsidR="00CB59EA" w:rsidRPr="00E24F91" w:rsidDel="00925ACF">
          <w:rPr>
            <w:rFonts w:ascii="Times New Roman" w:hAnsi="Times New Roman" w:cs="Times New Roman"/>
            <w:sz w:val="24"/>
            <w:szCs w:val="24"/>
          </w:rPr>
          <w:delText>full-term birth</w:delText>
        </w:r>
        <w:r w:rsidR="00396FFC" w:rsidRPr="00E24F91" w:rsidDel="00925ACF">
          <w:rPr>
            <w:rFonts w:ascii="Times New Roman" w:hAnsi="Times New Roman" w:cs="Times New Roman"/>
            <w:sz w:val="24"/>
            <w:szCs w:val="24"/>
          </w:rPr>
          <w:delText>s</w:delText>
        </w:r>
        <w:r w:rsidR="00B7416F" w:rsidRPr="00E24F91" w:rsidDel="00925ACF">
          <w:rPr>
            <w:rFonts w:ascii="Times New Roman" w:hAnsi="Times New Roman" w:cs="Times New Roman"/>
            <w:sz w:val="24"/>
            <w:szCs w:val="24"/>
          </w:rPr>
          <w:delText xml:space="preserve"> and </w:delText>
        </w:r>
        <w:r w:rsidR="00CB59EA" w:rsidRPr="00E24F91" w:rsidDel="00925ACF">
          <w:rPr>
            <w:rFonts w:ascii="Times New Roman" w:hAnsi="Times New Roman" w:cs="Times New Roman"/>
            <w:sz w:val="24"/>
            <w:szCs w:val="24"/>
          </w:rPr>
          <w:delText>inconclusive</w:delText>
        </w:r>
        <w:r w:rsidRPr="00E24F91" w:rsidDel="00925ACF">
          <w:rPr>
            <w:rFonts w:ascii="Times New Roman" w:hAnsi="Times New Roman" w:cs="Times New Roman"/>
            <w:sz w:val="24"/>
            <w:szCs w:val="24"/>
          </w:rPr>
          <w:delText xml:space="preserve"> brain MRI findings</w:delText>
        </w:r>
        <w:r w:rsidR="00311F07" w:rsidRPr="00E24F91" w:rsidDel="001E650A">
          <w:rPr>
            <w:rFonts w:ascii="Times New Roman" w:hAnsi="Times New Roman" w:cs="Times New Roman"/>
            <w:sz w:val="24"/>
            <w:szCs w:val="24"/>
          </w:rPr>
          <w:delText>,</w:delText>
        </w:r>
        <w:r w:rsidR="00FF4FB3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using</w:delText>
        </w:r>
        <w:r w:rsidR="00B7416F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B7416F" w:rsidRPr="00E24F91" w:rsidDel="00925ACF">
          <w:rPr>
            <w:rFonts w:ascii="Times New Roman" w:hAnsi="Times New Roman" w:cs="Times New Roman"/>
            <w:sz w:val="24"/>
            <w:szCs w:val="24"/>
          </w:rPr>
          <w:delText>trio whole</w:delText>
        </w:r>
        <w:r w:rsidR="00CD4FAE" w:rsidRPr="00E24F91" w:rsidDel="00925AC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B7416F" w:rsidRPr="00E24F91" w:rsidDel="00925ACF">
          <w:rPr>
            <w:rFonts w:ascii="Times New Roman" w:hAnsi="Times New Roman" w:cs="Times New Roman"/>
            <w:sz w:val="24"/>
            <w:szCs w:val="24"/>
          </w:rPr>
          <w:delText>exome sequencing</w:delText>
        </w:r>
        <w:r w:rsidR="00B7416F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and </w:delText>
        </w:r>
        <w:r w:rsidR="00B7416F" w:rsidRPr="00E24F91" w:rsidDel="00925ACF">
          <w:rPr>
            <w:rFonts w:ascii="Times New Roman" w:hAnsi="Times New Roman" w:cs="Times New Roman"/>
            <w:sz w:val="24"/>
            <w:szCs w:val="24"/>
          </w:rPr>
          <w:delText>array comparative genome hybridization</w:delText>
        </w:r>
        <w:r w:rsidR="00FF4FB3" w:rsidRPr="00E24F91" w:rsidDel="001E650A">
          <w:rPr>
            <w:rFonts w:ascii="Times New Roman" w:hAnsi="Times New Roman" w:cs="Times New Roman"/>
            <w:sz w:val="24"/>
            <w:szCs w:val="24"/>
          </w:rPr>
          <w:delText>.</w:delText>
        </w:r>
        <w:r w:rsidR="00CD4FAE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E6ABC" w:rsidRPr="00E24F91" w:rsidDel="001E650A">
          <w:rPr>
            <w:rFonts w:ascii="Times New Roman" w:hAnsi="Times New Roman" w:cs="Times New Roman"/>
            <w:sz w:val="24"/>
            <w:szCs w:val="24"/>
          </w:rPr>
          <w:delText>We</w:delText>
        </w:r>
        <w:r w:rsidR="00CB59EA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identified</w:delText>
        </w:r>
        <w:r w:rsidR="00CB59EA" w:rsidRPr="00E24F91" w:rsidDel="00925ACF">
          <w:rPr>
            <w:rFonts w:ascii="Times New Roman" w:hAnsi="Times New Roman" w:cs="Times New Roman"/>
            <w:sz w:val="24"/>
            <w:szCs w:val="24"/>
          </w:rPr>
          <w:delText xml:space="preserve"> many </w:delText>
        </w:r>
        <w:r w:rsidR="00906537" w:rsidRPr="00E24F91" w:rsidDel="00925ACF">
          <w:rPr>
            <w:rFonts w:ascii="Times New Roman" w:hAnsi="Times New Roman" w:cs="Times New Roman"/>
            <w:sz w:val="24"/>
            <w:szCs w:val="24"/>
          </w:rPr>
          <w:delText xml:space="preserve">more </w:delText>
        </w:r>
        <w:r w:rsidR="00CB59EA" w:rsidRPr="00E24F91" w:rsidDel="00925ACF">
          <w:rPr>
            <w:rFonts w:ascii="Times New Roman" w:hAnsi="Times New Roman" w:cs="Times New Roman"/>
            <w:sz w:val="24"/>
            <w:szCs w:val="24"/>
          </w:rPr>
          <w:delText xml:space="preserve">pathogenic gene variants than </w:delText>
        </w:r>
        <w:r w:rsidR="00433164" w:rsidRPr="00E24F91" w:rsidDel="00925ACF">
          <w:rPr>
            <w:rFonts w:ascii="Times New Roman" w:hAnsi="Times New Roman" w:cs="Times New Roman"/>
            <w:sz w:val="24"/>
            <w:szCs w:val="24"/>
          </w:rPr>
          <w:delText xml:space="preserve">we had originally </w:delText>
        </w:r>
        <w:r w:rsidR="00CB59EA" w:rsidRPr="00E24F91" w:rsidDel="00925ACF">
          <w:rPr>
            <w:rFonts w:ascii="Times New Roman" w:hAnsi="Times New Roman" w:cs="Times New Roman"/>
            <w:sz w:val="24"/>
            <w:szCs w:val="24"/>
          </w:rPr>
          <w:delText>expected</w:delText>
        </w:r>
        <w:r w:rsidR="00CB59EA" w:rsidRPr="00E24F91" w:rsidDel="001E650A">
          <w:rPr>
            <w:rFonts w:ascii="Times New Roman" w:hAnsi="Times New Roman" w:cs="Times New Roman"/>
            <w:sz w:val="24"/>
            <w:szCs w:val="24"/>
          </w:rPr>
          <w:delText>.</w:delText>
        </w:r>
        <w:r w:rsidR="00F85588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2F3F94" w:rsidRPr="00E24F91" w:rsidDel="001E650A">
          <w:rPr>
            <w:rFonts w:ascii="Times New Roman" w:hAnsi="Times New Roman" w:cs="Times New Roman"/>
            <w:sz w:val="24"/>
            <w:szCs w:val="24"/>
          </w:rPr>
          <w:delText>This experience</w:delText>
        </w:r>
        <w:r w:rsidR="005451DA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648AB" w:rsidRPr="00E24F91" w:rsidDel="001E650A">
          <w:rPr>
            <w:rFonts w:ascii="Times New Roman" w:hAnsi="Times New Roman" w:cs="Times New Roman"/>
            <w:sz w:val="24"/>
            <w:szCs w:val="24"/>
          </w:rPr>
          <w:delText>truly enhanced my academic interest</w:delText>
        </w:r>
        <w:r w:rsidR="005C4E1C" w:rsidRPr="00E24F91" w:rsidDel="001E650A">
          <w:rPr>
            <w:rFonts w:ascii="Times New Roman" w:hAnsi="Times New Roman" w:cs="Times New Roman"/>
            <w:sz w:val="24"/>
            <w:szCs w:val="24"/>
          </w:rPr>
          <w:delText>s</w:delText>
        </w:r>
        <w:r w:rsidR="00A648AB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and </w:delText>
        </w:r>
        <w:r w:rsidR="00415E86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increased my </w:delText>
        </w:r>
        <w:r w:rsidR="00A648AB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motivation to tackle further </w:delText>
        </w:r>
        <w:r w:rsidR="00CB59EA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challenges, especially </w:delText>
        </w:r>
        <w:r w:rsidR="00415E86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those focused on </w:delText>
        </w:r>
        <w:r w:rsidR="00CB59EA" w:rsidRPr="00E24F91" w:rsidDel="001E650A">
          <w:rPr>
            <w:rFonts w:ascii="Times New Roman" w:hAnsi="Times New Roman" w:cs="Times New Roman"/>
            <w:sz w:val="24"/>
            <w:szCs w:val="24"/>
          </w:rPr>
          <w:delText>developing effective treatment</w:delText>
        </w:r>
        <w:r w:rsidR="00415E86" w:rsidRPr="00E24F91" w:rsidDel="001E650A">
          <w:rPr>
            <w:rFonts w:ascii="Times New Roman" w:hAnsi="Times New Roman" w:cs="Times New Roman"/>
            <w:sz w:val="24"/>
            <w:szCs w:val="24"/>
          </w:rPr>
          <w:delText>s</w:delText>
        </w:r>
        <w:r w:rsidR="00CB59EA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for </w:delText>
        </w:r>
        <w:r w:rsidR="00433164" w:rsidRPr="00E24F91" w:rsidDel="001E650A">
          <w:rPr>
            <w:rFonts w:ascii="Times New Roman" w:hAnsi="Times New Roman" w:cs="Times New Roman"/>
            <w:sz w:val="24"/>
            <w:szCs w:val="24"/>
          </w:rPr>
          <w:delText>such children</w:delText>
        </w:r>
        <w:r w:rsidR="00A648AB" w:rsidRPr="00E24F91" w:rsidDel="001E650A">
          <w:rPr>
            <w:rFonts w:ascii="Times New Roman" w:hAnsi="Times New Roman" w:cs="Times New Roman"/>
            <w:sz w:val="24"/>
            <w:szCs w:val="24"/>
          </w:rPr>
          <w:delText>.</w:delText>
        </w:r>
        <w:r w:rsidR="00726309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E6ABC" w:rsidRPr="00E24F91" w:rsidDel="001E650A">
          <w:rPr>
            <w:rFonts w:ascii="Times New Roman" w:hAnsi="Times New Roman" w:cs="Times New Roman"/>
            <w:sz w:val="24"/>
            <w:szCs w:val="24"/>
          </w:rPr>
          <w:delText>This experience made me</w:delText>
        </w:r>
        <w:r w:rsidR="00726309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8156F" w:rsidRPr="00E24F91" w:rsidDel="001E650A">
          <w:rPr>
            <w:rFonts w:ascii="Times New Roman" w:hAnsi="Times New Roman" w:cs="Times New Roman"/>
            <w:sz w:val="24"/>
            <w:szCs w:val="24"/>
          </w:rPr>
          <w:delText>realize</w:delText>
        </w:r>
        <w:r w:rsidR="00726309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that my diligent</w:delText>
        </w:r>
        <w:r w:rsidR="00CB3DB8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and</w:delText>
        </w:r>
        <w:r w:rsidR="00726309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calm personality</w:delText>
        </w:r>
        <w:r w:rsidR="00CB59EA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33164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will </w:delText>
        </w:r>
        <w:r w:rsidR="00CB59EA" w:rsidRPr="00E24F91" w:rsidDel="001E650A">
          <w:rPr>
            <w:rFonts w:ascii="Times New Roman" w:hAnsi="Times New Roman" w:cs="Times New Roman"/>
            <w:sz w:val="24"/>
            <w:szCs w:val="24"/>
          </w:rPr>
          <w:delText>come to my aid while tackling assiduous laboratory work</w:delText>
        </w:r>
        <w:r w:rsidR="00415E86" w:rsidRPr="00E24F91" w:rsidDel="001E650A">
          <w:rPr>
            <w:rFonts w:ascii="Times New Roman" w:hAnsi="Times New Roman" w:cs="Times New Roman"/>
            <w:sz w:val="24"/>
            <w:szCs w:val="24"/>
          </w:rPr>
          <w:delText>,</w:delText>
        </w:r>
        <w:r w:rsidR="004E6ABC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and m</w:delText>
        </w:r>
        <w:r w:rsidR="00882EF7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y strong sense of responsibility </w:delText>
        </w:r>
        <w:r w:rsidR="00433164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will </w:delText>
        </w:r>
        <w:r w:rsidR="00882EF7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allow me to complete tough research processes and publish </w:delText>
        </w:r>
        <w:r w:rsidR="00BA0542" w:rsidRPr="00E24F91" w:rsidDel="001E650A">
          <w:rPr>
            <w:rFonts w:ascii="Times New Roman" w:hAnsi="Times New Roman" w:cs="Times New Roman"/>
            <w:sz w:val="24"/>
            <w:szCs w:val="24"/>
          </w:rPr>
          <w:delText>a</w:delText>
        </w:r>
        <w:r w:rsidR="00894F58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A3415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majority of </w:delText>
        </w:r>
        <w:r w:rsidR="00BA0542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R="00882EF7" w:rsidRPr="00E24F91" w:rsidDel="001E650A">
          <w:rPr>
            <w:rFonts w:ascii="Times New Roman" w:hAnsi="Times New Roman" w:cs="Times New Roman"/>
            <w:sz w:val="24"/>
            <w:szCs w:val="24"/>
          </w:rPr>
          <w:delText>outcomes.</w:delText>
        </w:r>
        <w:r w:rsidR="004E6ABC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However, I need more skills and experience</w:delText>
        </w:r>
        <w:r w:rsidR="00415E86" w:rsidRPr="00E24F91" w:rsidDel="001E650A">
          <w:rPr>
            <w:rFonts w:ascii="Times New Roman" w:hAnsi="Times New Roman" w:cs="Times New Roman"/>
            <w:sz w:val="24"/>
            <w:szCs w:val="24"/>
          </w:rPr>
          <w:delText>s</w:delText>
        </w:r>
        <w:r w:rsidR="004E6ABC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to conduct valuable research in this field.</w:delText>
        </w:r>
      </w:del>
    </w:p>
    <w:p w14:paraId="64B38525" w14:textId="040B312D" w:rsidR="00DF2530" w:rsidRPr="00E24F91" w:rsidDel="001E650A" w:rsidRDefault="00AA3415" w:rsidP="00087188">
      <w:pPr>
        <w:pStyle w:val="ad"/>
        <w:spacing w:before="120" w:after="120" w:line="276" w:lineRule="auto"/>
        <w:ind w:firstLine="835"/>
        <w:jc w:val="left"/>
        <w:rPr>
          <w:del w:id="15" w:author="作成者"/>
          <w:rFonts w:ascii="Times New Roman" w:hAnsi="Times New Roman" w:cs="Times New Roman"/>
          <w:sz w:val="24"/>
          <w:szCs w:val="24"/>
        </w:rPr>
        <w:pPrChange w:id="16" w:author="作成者">
          <w:pPr>
            <w:pStyle w:val="ad"/>
            <w:spacing w:before="120" w:after="120"/>
            <w:ind w:firstLine="835"/>
            <w:jc w:val="left"/>
          </w:pPr>
        </w:pPrChange>
      </w:pPr>
      <w:del w:id="17" w:author="作成者">
        <w:r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My goal </w:delText>
        </w:r>
        <w:r w:rsidR="00894F58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for </w:delText>
        </w:r>
        <w:r w:rsidR="00AF23D7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my participation in </w:delText>
        </w:r>
        <w:r w:rsidR="00894F58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RPr="00E24F91" w:rsidDel="00925ACF">
          <w:rPr>
            <w:rFonts w:ascii="Times New Roman" w:hAnsi="Times New Roman" w:cs="Times New Roman"/>
            <w:sz w:val="24"/>
            <w:szCs w:val="24"/>
          </w:rPr>
          <w:delText>JPS-SPR/APS Fostering Leadership Program</w:delText>
        </w:r>
        <w:r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is to learn</w:delText>
        </w:r>
        <w:r w:rsidR="00760A55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F23D7" w:rsidRPr="00E24F91" w:rsidDel="001E650A">
          <w:rPr>
            <w:rFonts w:ascii="Times New Roman" w:hAnsi="Times New Roman" w:cs="Times New Roman"/>
            <w:sz w:val="24"/>
            <w:szCs w:val="24"/>
          </w:rPr>
          <w:delText>more about</w:delText>
        </w:r>
        <w:r w:rsidR="00DF2530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F23D7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effectively </w:delText>
        </w:r>
        <w:r w:rsidR="00760A55" w:rsidRPr="00E24F91" w:rsidDel="001E650A">
          <w:rPr>
            <w:rFonts w:ascii="Times New Roman" w:hAnsi="Times New Roman" w:cs="Times New Roman"/>
            <w:sz w:val="24"/>
            <w:szCs w:val="24"/>
          </w:rPr>
          <w:delText>designing studies</w:delText>
        </w:r>
        <w:r w:rsidR="00AF23D7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and</w:delText>
        </w:r>
        <w:r w:rsidR="00760A55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laboratory techniques and broaden my network</w:delText>
        </w:r>
        <w:r w:rsidR="00757360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and knowledge</w:delText>
        </w:r>
        <w:r w:rsidR="00A244F3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as a </w:delText>
        </w:r>
        <w:r w:rsidR="00A244F3" w:rsidRPr="00E24F91" w:rsidDel="00925ACF">
          <w:rPr>
            <w:rFonts w:ascii="Times New Roman" w:hAnsi="Times New Roman" w:cs="Times New Roman"/>
            <w:sz w:val="24"/>
            <w:szCs w:val="24"/>
          </w:rPr>
          <w:delText xml:space="preserve">neurologist </w:delText>
        </w:r>
        <w:r w:rsidR="00A244F3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and </w:delText>
        </w:r>
        <w:r w:rsidR="00D0310D" w:rsidRPr="00E24F91" w:rsidDel="001E650A">
          <w:rPr>
            <w:rFonts w:ascii="Times New Roman" w:hAnsi="Times New Roman" w:cs="Times New Roman"/>
            <w:sz w:val="24"/>
            <w:szCs w:val="24"/>
          </w:rPr>
          <w:delText>researcher</w:delText>
        </w:r>
        <w:r w:rsidR="00760A55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. I </w:delText>
        </w:r>
        <w:r w:rsidR="00AF23D7" w:rsidRPr="00E24F91" w:rsidDel="001E650A">
          <w:rPr>
            <w:rFonts w:ascii="Times New Roman" w:hAnsi="Times New Roman" w:cs="Times New Roman"/>
            <w:sz w:val="24"/>
            <w:szCs w:val="24"/>
          </w:rPr>
          <w:delText>aspire</w:delText>
        </w:r>
        <w:r w:rsidR="00760A55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to </w:delText>
        </w:r>
        <w:r w:rsidR="00782E93" w:rsidRPr="00E24F91" w:rsidDel="001E650A">
          <w:rPr>
            <w:rFonts w:ascii="Times New Roman" w:hAnsi="Times New Roman" w:cs="Times New Roman"/>
            <w:sz w:val="24"/>
            <w:szCs w:val="24"/>
          </w:rPr>
          <w:delText>learn how to conduct research using techniques</w:delText>
        </w:r>
        <w:r w:rsidR="00AF23D7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, such as the advanced technology of </w:delText>
        </w:r>
        <w:r w:rsidR="00AF23D7" w:rsidRPr="00E24F91" w:rsidDel="00925ACF">
          <w:rPr>
            <w:rFonts w:ascii="Times New Roman" w:hAnsi="Times New Roman" w:cs="Times New Roman"/>
            <w:sz w:val="24"/>
            <w:szCs w:val="24"/>
          </w:rPr>
          <w:delText>gene therapy</w:delText>
        </w:r>
        <w:r w:rsidR="00AF23D7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(e.g. </w:delText>
        </w:r>
        <w:r w:rsidR="00AF23D7" w:rsidRPr="00E24F91" w:rsidDel="00925ACF">
          <w:rPr>
            <w:rFonts w:ascii="Times New Roman" w:hAnsi="Times New Roman" w:cs="Times New Roman"/>
            <w:sz w:val="24"/>
            <w:szCs w:val="24"/>
          </w:rPr>
          <w:delText>miRNA-mediated therapy</w:delText>
        </w:r>
        <w:r w:rsidR="00AF23D7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AF23D7" w:rsidRPr="00E24F91" w:rsidDel="00925ACF">
          <w:rPr>
            <w:rFonts w:ascii="Times New Roman" w:hAnsi="Times New Roman" w:cs="Times New Roman"/>
            <w:sz w:val="24"/>
            <w:szCs w:val="24"/>
          </w:rPr>
          <w:delText>viral vector</w:delText>
        </w:r>
        <w:r w:rsidR="00AF23D7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, and </w:delText>
        </w:r>
        <w:r w:rsidR="00AF23D7" w:rsidRPr="00E24F91" w:rsidDel="00925ACF">
          <w:rPr>
            <w:rFonts w:ascii="Times New Roman" w:hAnsi="Times New Roman" w:cs="Times New Roman"/>
            <w:sz w:val="24"/>
            <w:szCs w:val="24"/>
          </w:rPr>
          <w:delText>CRISPR/Cas9 gene editing</w:delText>
        </w:r>
        <w:r w:rsidR="00AF23D7" w:rsidRPr="00E24F91" w:rsidDel="001E650A">
          <w:rPr>
            <w:rFonts w:ascii="Times New Roman" w:hAnsi="Times New Roman" w:cs="Times New Roman"/>
            <w:sz w:val="24"/>
            <w:szCs w:val="24"/>
          </w:rPr>
          <w:delText>)</w:delText>
        </w:r>
        <w:r w:rsidR="00B96D12" w:rsidRPr="00E24F91" w:rsidDel="001E650A">
          <w:rPr>
            <w:rFonts w:ascii="Times New Roman" w:hAnsi="Times New Roman" w:cs="Times New Roman"/>
            <w:sz w:val="24"/>
            <w:szCs w:val="24"/>
          </w:rPr>
          <w:delText>,</w:delText>
        </w:r>
        <w:r w:rsidR="00AF23D7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that </w:delText>
        </w:r>
        <w:r w:rsidR="00B96D12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have </w:delText>
        </w:r>
        <w:r w:rsidR="00AF23D7" w:rsidRPr="00E24F91" w:rsidDel="001E650A">
          <w:rPr>
            <w:rFonts w:ascii="Times New Roman" w:hAnsi="Times New Roman" w:cs="Times New Roman"/>
            <w:sz w:val="24"/>
            <w:szCs w:val="24"/>
          </w:rPr>
          <w:delText>always impressed me</w:delText>
        </w:r>
        <w:r w:rsidR="00782E93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and </w:delText>
        </w:r>
        <w:r w:rsidR="008C367A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use them to </w:delText>
        </w:r>
        <w:r w:rsidR="00782E93" w:rsidRPr="00E24F91" w:rsidDel="001E650A">
          <w:rPr>
            <w:rFonts w:ascii="Times New Roman" w:hAnsi="Times New Roman" w:cs="Times New Roman"/>
            <w:sz w:val="24"/>
            <w:szCs w:val="24"/>
          </w:rPr>
          <w:delText>contribute to</w:delText>
        </w:r>
        <w:r w:rsidR="00AF2E7D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F23D7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the field of </w:delText>
        </w:r>
        <w:r w:rsidR="00AF23D7" w:rsidRPr="00E24F91" w:rsidDel="00925ACF">
          <w:rPr>
            <w:rFonts w:ascii="Times New Roman" w:hAnsi="Times New Roman" w:cs="Times New Roman"/>
            <w:sz w:val="24"/>
            <w:szCs w:val="24"/>
          </w:rPr>
          <w:delText>neurogenetics</w:delText>
        </w:r>
        <w:r w:rsidR="00782E93" w:rsidRPr="00E24F91" w:rsidDel="001E650A">
          <w:rPr>
            <w:rFonts w:ascii="Times New Roman" w:hAnsi="Times New Roman" w:cs="Times New Roman"/>
            <w:sz w:val="24"/>
            <w:szCs w:val="24"/>
          </w:rPr>
          <w:delText>.</w:delText>
        </w:r>
        <w:r w:rsidR="00760A55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623E32" w:rsidRPr="00E24F91" w:rsidDel="001E650A">
          <w:rPr>
            <w:rFonts w:ascii="Times New Roman" w:hAnsi="Times New Roman" w:cs="Times New Roman"/>
            <w:sz w:val="24"/>
            <w:szCs w:val="24"/>
          </w:rPr>
          <w:delText>Being an open-minded</w:delText>
        </w:r>
        <w:r w:rsidR="00894F58" w:rsidRPr="00E24F91" w:rsidDel="001E650A">
          <w:rPr>
            <w:rFonts w:ascii="Times New Roman" w:hAnsi="Times New Roman" w:cs="Times New Roman"/>
            <w:sz w:val="24"/>
            <w:szCs w:val="24"/>
          </w:rPr>
          <w:delText>,</w:delText>
        </w:r>
        <w:r w:rsidR="00623E32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quick learner, further </w:delText>
        </w:r>
        <w:r w:rsidR="00760A55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experiences in </w:delText>
        </w:r>
        <w:r w:rsidR="00623E32" w:rsidRPr="00E24F91" w:rsidDel="001E650A">
          <w:rPr>
            <w:rFonts w:ascii="Times New Roman" w:hAnsi="Times New Roman" w:cs="Times New Roman"/>
            <w:sz w:val="24"/>
            <w:szCs w:val="24"/>
          </w:rPr>
          <w:delText>your laboratory will definitely strengthen my skill and knowledge, which</w:delText>
        </w:r>
        <w:r w:rsidR="008B22F9" w:rsidRPr="00E24F91" w:rsidDel="001E650A">
          <w:rPr>
            <w:rFonts w:ascii="Times New Roman" w:hAnsi="Times New Roman" w:cs="Times New Roman"/>
            <w:sz w:val="24"/>
            <w:szCs w:val="24"/>
          </w:rPr>
          <w:delText>, in turn,</w:delText>
        </w:r>
        <w:r w:rsidR="00623E32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94F58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will </w:delText>
        </w:r>
        <w:r w:rsidR="00623E32" w:rsidRPr="00E24F91" w:rsidDel="001E650A">
          <w:rPr>
            <w:rFonts w:ascii="Times New Roman" w:hAnsi="Times New Roman" w:cs="Times New Roman"/>
            <w:sz w:val="24"/>
            <w:szCs w:val="24"/>
          </w:rPr>
          <w:delText>enable me to serve children suffer</w:delText>
        </w:r>
        <w:r w:rsidR="00894F58" w:rsidRPr="00E24F91" w:rsidDel="001E650A">
          <w:rPr>
            <w:rFonts w:ascii="Times New Roman" w:hAnsi="Times New Roman" w:cs="Times New Roman"/>
            <w:sz w:val="24"/>
            <w:szCs w:val="24"/>
          </w:rPr>
          <w:delText>ing</w:delText>
        </w:r>
        <w:r w:rsidR="00623E32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from </w:delText>
        </w:r>
        <w:r w:rsidR="00623E32" w:rsidRPr="00E24F91" w:rsidDel="00925ACF">
          <w:rPr>
            <w:rFonts w:ascii="Times New Roman" w:hAnsi="Times New Roman" w:cs="Times New Roman"/>
            <w:sz w:val="24"/>
            <w:szCs w:val="24"/>
          </w:rPr>
          <w:delText>neuro</w:delText>
        </w:r>
        <w:r w:rsidR="00782E93" w:rsidRPr="00E24F91" w:rsidDel="00925ACF">
          <w:rPr>
            <w:rFonts w:ascii="Times New Roman" w:hAnsi="Times New Roman" w:cs="Times New Roman"/>
            <w:sz w:val="24"/>
            <w:szCs w:val="24"/>
          </w:rPr>
          <w:delText xml:space="preserve">genetic </w:delText>
        </w:r>
        <w:r w:rsidR="00782E93" w:rsidRPr="00E24F91" w:rsidDel="001E650A">
          <w:rPr>
            <w:rFonts w:ascii="Times New Roman" w:hAnsi="Times New Roman" w:cs="Times New Roman"/>
            <w:sz w:val="24"/>
            <w:szCs w:val="24"/>
          </w:rPr>
          <w:delText>diseases</w:delText>
        </w:r>
        <w:r w:rsidR="00824AA0" w:rsidRPr="00E24F91" w:rsidDel="001E650A">
          <w:rPr>
            <w:rFonts w:ascii="Times New Roman" w:hAnsi="Times New Roman" w:cs="Times New Roman"/>
            <w:sz w:val="24"/>
            <w:szCs w:val="24"/>
          </w:rPr>
          <w:delText xml:space="preserve"> through my research work</w:delText>
        </w:r>
        <w:r w:rsidR="00623E32" w:rsidRPr="00E24F91" w:rsidDel="001E650A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662ABDB5" w14:textId="329223CD" w:rsidR="00557644" w:rsidRPr="00E24F91" w:rsidRDefault="00AD7301" w:rsidP="00087188">
      <w:pPr>
        <w:pStyle w:val="ad"/>
        <w:spacing w:before="120" w:after="120" w:line="276" w:lineRule="auto"/>
        <w:ind w:firstLine="835"/>
        <w:jc w:val="left"/>
        <w:rPr>
          <w:rFonts w:ascii="Times New Roman" w:hAnsi="Times New Roman" w:cs="Times New Roman"/>
          <w:sz w:val="24"/>
          <w:szCs w:val="24"/>
        </w:rPr>
        <w:pPrChange w:id="18" w:author="作成者">
          <w:pPr>
            <w:pStyle w:val="ad"/>
            <w:spacing w:before="120" w:after="120"/>
            <w:ind w:firstLine="835"/>
            <w:jc w:val="left"/>
          </w:pPr>
        </w:pPrChange>
      </w:pPr>
      <w:r w:rsidRPr="00E24F91">
        <w:rPr>
          <w:rFonts w:ascii="Times New Roman" w:hAnsi="Times New Roman" w:cs="Times New Roman"/>
          <w:color w:val="222222"/>
          <w:sz w:val="24"/>
          <w:szCs w:val="24"/>
        </w:rPr>
        <w:t xml:space="preserve">I look forward to the academic challenges </w:t>
      </w:r>
      <w:r w:rsidRPr="00E24F91">
        <w:rPr>
          <w:rFonts w:ascii="Times New Roman" w:hAnsi="Times New Roman" w:cs="Times New Roman"/>
          <w:sz w:val="24"/>
          <w:szCs w:val="24"/>
        </w:rPr>
        <w:t>and new endeavor</w:t>
      </w:r>
      <w:r w:rsidR="00894F58" w:rsidRPr="00E24F91">
        <w:rPr>
          <w:rFonts w:ascii="Times New Roman" w:hAnsi="Times New Roman" w:cs="Times New Roman"/>
          <w:sz w:val="24"/>
          <w:szCs w:val="24"/>
        </w:rPr>
        <w:t>s</w:t>
      </w:r>
      <w:r w:rsidRPr="00E24F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64ECE9" w14:textId="702D3152" w:rsidR="00E24F91" w:rsidRPr="00AD7301" w:rsidRDefault="004128FC" w:rsidP="00087188">
      <w:pPr>
        <w:pStyle w:val="ad"/>
        <w:spacing w:before="120" w:after="120" w:line="276" w:lineRule="auto"/>
        <w:rPr>
          <w:rFonts w:ascii="Times New Roman" w:eastAsia="ＭＳ Ｐゴシック" w:hAnsi="Times New Roman" w:cs="Times New Roman"/>
          <w:kern w:val="0"/>
          <w:sz w:val="24"/>
          <w:szCs w:val="24"/>
        </w:rPr>
        <w:pPrChange w:id="19" w:author="作成者">
          <w:pPr>
            <w:pStyle w:val="ad"/>
            <w:spacing w:before="120" w:after="120"/>
          </w:pPr>
        </w:pPrChange>
      </w:pPr>
      <w:del w:id="20" w:author="作成者">
        <w:r w:rsidRPr="00E24F91" w:rsidDel="00182619">
          <w:rPr>
            <w:rFonts w:ascii="Times New Roman" w:eastAsia="ＭＳ Ｐゴシック" w:hAnsi="Times New Roman" w:cs="Times New Roman" w:hint="eastAsia"/>
            <w:kern w:val="0"/>
            <w:sz w:val="24"/>
            <w:szCs w:val="24"/>
          </w:rPr>
          <w:delText xml:space="preserve">Yusuke </w:delText>
        </w:r>
      </w:del>
      <w:proofErr w:type="spellStart"/>
      <w:ins w:id="21" w:author="作成者">
        <w:r w:rsidR="00182619">
          <w:rPr>
            <w:rFonts w:ascii="Times New Roman" w:eastAsia="ＭＳ Ｐゴシック" w:hAnsi="Times New Roman" w:cs="Times New Roman"/>
            <w:kern w:val="0"/>
            <w:sz w:val="24"/>
            <w:szCs w:val="24"/>
          </w:rPr>
          <w:t>Xxxxx</w:t>
        </w:r>
        <w:proofErr w:type="spellEnd"/>
        <w:r w:rsidR="00182619">
          <w:rPr>
            <w:rFonts w:ascii="Times New Roman" w:eastAsia="ＭＳ Ｐゴシック" w:hAnsi="Times New Roman" w:cs="Times New Roman"/>
            <w:kern w:val="0"/>
            <w:sz w:val="24"/>
            <w:szCs w:val="24"/>
          </w:rPr>
          <w:t xml:space="preserve"> </w:t>
        </w:r>
        <w:proofErr w:type="spellStart"/>
        <w:r w:rsidR="00182619">
          <w:rPr>
            <w:rFonts w:ascii="Times New Roman" w:eastAsia="ＭＳ Ｐゴシック" w:hAnsi="Times New Roman" w:cs="Times New Roman"/>
            <w:kern w:val="0"/>
            <w:sz w:val="24"/>
            <w:szCs w:val="24"/>
          </w:rPr>
          <w:t>Yyyyy</w:t>
        </w:r>
      </w:ins>
      <w:proofErr w:type="spellEnd"/>
      <w:del w:id="22" w:author="作成者">
        <w:r w:rsidRPr="00E24F91" w:rsidDel="00182619">
          <w:rPr>
            <w:rFonts w:ascii="Times New Roman" w:eastAsia="ＭＳ Ｐゴシック" w:hAnsi="Times New Roman" w:cs="Times New Roman"/>
            <w:kern w:val="0"/>
            <w:sz w:val="24"/>
            <w:szCs w:val="24"/>
          </w:rPr>
          <w:delText>Takezawa</w:delText>
        </w:r>
      </w:del>
      <w:r w:rsidRPr="00E24F91">
        <w:rPr>
          <w:rFonts w:ascii="Times New Roman" w:eastAsia="ＭＳ Ｐゴシック" w:hAnsi="Times New Roman" w:cs="Times New Roman"/>
          <w:kern w:val="0"/>
          <w:sz w:val="24"/>
          <w:szCs w:val="24"/>
        </w:rPr>
        <w:t>, MD</w:t>
      </w:r>
      <w:r w:rsidR="00757360" w:rsidRPr="00E24F91">
        <w:rPr>
          <w:rFonts w:ascii="Times New Roman" w:eastAsia="ＭＳ Ｐゴシック" w:hAnsi="Times New Roman" w:cs="Times New Roman"/>
          <w:kern w:val="0"/>
          <w:sz w:val="24"/>
          <w:szCs w:val="24"/>
        </w:rPr>
        <w:t>, PhD</w:t>
      </w:r>
    </w:p>
    <w:sectPr w:rsidR="00E24F91" w:rsidRPr="00AD7301" w:rsidSect="0011782D">
      <w:pgSz w:w="12240" w:h="15840" w:code="1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B036" w14:textId="77777777" w:rsidR="00C41BC0" w:rsidRDefault="00C41BC0" w:rsidP="00DE493A">
      <w:r>
        <w:separator/>
      </w:r>
    </w:p>
  </w:endnote>
  <w:endnote w:type="continuationSeparator" w:id="0">
    <w:p w14:paraId="12270369" w14:textId="77777777" w:rsidR="00C41BC0" w:rsidRDefault="00C41BC0" w:rsidP="00DE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A036" w14:textId="77777777" w:rsidR="00C41BC0" w:rsidRDefault="00C41BC0" w:rsidP="00DE493A">
      <w:r>
        <w:separator/>
      </w:r>
    </w:p>
  </w:footnote>
  <w:footnote w:type="continuationSeparator" w:id="0">
    <w:p w14:paraId="5A37A647" w14:textId="77777777" w:rsidR="00C41BC0" w:rsidRDefault="00C41BC0" w:rsidP="00DE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PersonalInformation/>
  <w:removeDateAndTime/>
  <w:bordersDoNotSurroundHeader/>
  <w:bordersDoNotSurroundFooter/>
  <w:proofState w:spelling="clean" w:grammar="clean"/>
  <w:trackRevisions/>
  <w:defaultTabStop w:val="83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yM7I0sTQxMzKyMDZX0lEKTi0uzszPAykwrQUA9jk1PywAAAA="/>
  </w:docVars>
  <w:rsids>
    <w:rsidRoot w:val="009453A8"/>
    <w:rsid w:val="000043C3"/>
    <w:rsid w:val="0003127E"/>
    <w:rsid w:val="000426F7"/>
    <w:rsid w:val="000545EF"/>
    <w:rsid w:val="000620DB"/>
    <w:rsid w:val="00081A77"/>
    <w:rsid w:val="00087188"/>
    <w:rsid w:val="000942E0"/>
    <w:rsid w:val="000B2C2B"/>
    <w:rsid w:val="000D070E"/>
    <w:rsid w:val="00113006"/>
    <w:rsid w:val="00115B37"/>
    <w:rsid w:val="0011782D"/>
    <w:rsid w:val="00120136"/>
    <w:rsid w:val="00182619"/>
    <w:rsid w:val="001A4517"/>
    <w:rsid w:val="001D1E90"/>
    <w:rsid w:val="001E650A"/>
    <w:rsid w:val="001E757C"/>
    <w:rsid w:val="002124F1"/>
    <w:rsid w:val="00227646"/>
    <w:rsid w:val="0023710A"/>
    <w:rsid w:val="002A2F20"/>
    <w:rsid w:val="002D0E6E"/>
    <w:rsid w:val="002E7CDD"/>
    <w:rsid w:val="002F3F94"/>
    <w:rsid w:val="00301D52"/>
    <w:rsid w:val="003022E3"/>
    <w:rsid w:val="00307E27"/>
    <w:rsid w:val="00311F07"/>
    <w:rsid w:val="00316D8A"/>
    <w:rsid w:val="00366E61"/>
    <w:rsid w:val="00374E8B"/>
    <w:rsid w:val="00396FFC"/>
    <w:rsid w:val="003A33A2"/>
    <w:rsid w:val="003B18BE"/>
    <w:rsid w:val="003B5593"/>
    <w:rsid w:val="003F0AAC"/>
    <w:rsid w:val="00411C47"/>
    <w:rsid w:val="004128FC"/>
    <w:rsid w:val="00415E86"/>
    <w:rsid w:val="00433164"/>
    <w:rsid w:val="00487706"/>
    <w:rsid w:val="004B4BB5"/>
    <w:rsid w:val="004D778C"/>
    <w:rsid w:val="004E4C2F"/>
    <w:rsid w:val="004E6ABC"/>
    <w:rsid w:val="00500DC0"/>
    <w:rsid w:val="005076A6"/>
    <w:rsid w:val="00534F69"/>
    <w:rsid w:val="005451DA"/>
    <w:rsid w:val="00557644"/>
    <w:rsid w:val="005704A3"/>
    <w:rsid w:val="00576279"/>
    <w:rsid w:val="005C2702"/>
    <w:rsid w:val="005C4E1C"/>
    <w:rsid w:val="005E289E"/>
    <w:rsid w:val="005F3038"/>
    <w:rsid w:val="00603FDB"/>
    <w:rsid w:val="00623E32"/>
    <w:rsid w:val="00636960"/>
    <w:rsid w:val="00650A6E"/>
    <w:rsid w:val="00650CB6"/>
    <w:rsid w:val="00671314"/>
    <w:rsid w:val="006D29B4"/>
    <w:rsid w:val="006E27AB"/>
    <w:rsid w:val="00703B41"/>
    <w:rsid w:val="00713315"/>
    <w:rsid w:val="0071536F"/>
    <w:rsid w:val="007215DA"/>
    <w:rsid w:val="00721617"/>
    <w:rsid w:val="00726309"/>
    <w:rsid w:val="007558C1"/>
    <w:rsid w:val="00757360"/>
    <w:rsid w:val="00760A55"/>
    <w:rsid w:val="00767B61"/>
    <w:rsid w:val="007727E4"/>
    <w:rsid w:val="00782E93"/>
    <w:rsid w:val="00797671"/>
    <w:rsid w:val="007A7307"/>
    <w:rsid w:val="007D3BCF"/>
    <w:rsid w:val="007E6891"/>
    <w:rsid w:val="007E78BD"/>
    <w:rsid w:val="007F5BC5"/>
    <w:rsid w:val="007F7FE0"/>
    <w:rsid w:val="00802091"/>
    <w:rsid w:val="00805C63"/>
    <w:rsid w:val="00817C2E"/>
    <w:rsid w:val="008249A3"/>
    <w:rsid w:val="00824AA0"/>
    <w:rsid w:val="00824DF6"/>
    <w:rsid w:val="00827B8B"/>
    <w:rsid w:val="00867831"/>
    <w:rsid w:val="00882EF7"/>
    <w:rsid w:val="008835C0"/>
    <w:rsid w:val="00894F58"/>
    <w:rsid w:val="008A135E"/>
    <w:rsid w:val="008A43E2"/>
    <w:rsid w:val="008A6295"/>
    <w:rsid w:val="008B22F9"/>
    <w:rsid w:val="008C367A"/>
    <w:rsid w:val="008E721E"/>
    <w:rsid w:val="00906537"/>
    <w:rsid w:val="00913867"/>
    <w:rsid w:val="00925ACF"/>
    <w:rsid w:val="009319E4"/>
    <w:rsid w:val="009453A8"/>
    <w:rsid w:val="00967498"/>
    <w:rsid w:val="009B35A7"/>
    <w:rsid w:val="009D642A"/>
    <w:rsid w:val="00A017C4"/>
    <w:rsid w:val="00A03B44"/>
    <w:rsid w:val="00A03C6E"/>
    <w:rsid w:val="00A15893"/>
    <w:rsid w:val="00A244F3"/>
    <w:rsid w:val="00A47E19"/>
    <w:rsid w:val="00A61A82"/>
    <w:rsid w:val="00A648AB"/>
    <w:rsid w:val="00A70B14"/>
    <w:rsid w:val="00AA3415"/>
    <w:rsid w:val="00AB75A9"/>
    <w:rsid w:val="00AC3298"/>
    <w:rsid w:val="00AC7558"/>
    <w:rsid w:val="00AD7301"/>
    <w:rsid w:val="00AF23D7"/>
    <w:rsid w:val="00AF2E7D"/>
    <w:rsid w:val="00B013B1"/>
    <w:rsid w:val="00B062E2"/>
    <w:rsid w:val="00B113C6"/>
    <w:rsid w:val="00B20BFB"/>
    <w:rsid w:val="00B2710D"/>
    <w:rsid w:val="00B424CB"/>
    <w:rsid w:val="00B4468A"/>
    <w:rsid w:val="00B54820"/>
    <w:rsid w:val="00B7416F"/>
    <w:rsid w:val="00B75394"/>
    <w:rsid w:val="00B96D12"/>
    <w:rsid w:val="00BA0542"/>
    <w:rsid w:val="00BB44B7"/>
    <w:rsid w:val="00BE49CA"/>
    <w:rsid w:val="00BE6B1F"/>
    <w:rsid w:val="00C018ED"/>
    <w:rsid w:val="00C04B1B"/>
    <w:rsid w:val="00C3575C"/>
    <w:rsid w:val="00C41BC0"/>
    <w:rsid w:val="00C44188"/>
    <w:rsid w:val="00C52295"/>
    <w:rsid w:val="00C64B78"/>
    <w:rsid w:val="00C65849"/>
    <w:rsid w:val="00C73D19"/>
    <w:rsid w:val="00C95265"/>
    <w:rsid w:val="00C95E54"/>
    <w:rsid w:val="00CA4B9F"/>
    <w:rsid w:val="00CB3DB8"/>
    <w:rsid w:val="00CB59EA"/>
    <w:rsid w:val="00CB748D"/>
    <w:rsid w:val="00CD4FAE"/>
    <w:rsid w:val="00CE0E89"/>
    <w:rsid w:val="00D0310D"/>
    <w:rsid w:val="00D14C5A"/>
    <w:rsid w:val="00D22152"/>
    <w:rsid w:val="00D26952"/>
    <w:rsid w:val="00D75716"/>
    <w:rsid w:val="00D809BE"/>
    <w:rsid w:val="00DB580C"/>
    <w:rsid w:val="00DC0B00"/>
    <w:rsid w:val="00DE493A"/>
    <w:rsid w:val="00DE74D6"/>
    <w:rsid w:val="00DF2530"/>
    <w:rsid w:val="00E01945"/>
    <w:rsid w:val="00E24F91"/>
    <w:rsid w:val="00E5099E"/>
    <w:rsid w:val="00E5418E"/>
    <w:rsid w:val="00E771E2"/>
    <w:rsid w:val="00EB0627"/>
    <w:rsid w:val="00EC4131"/>
    <w:rsid w:val="00EF4135"/>
    <w:rsid w:val="00F03655"/>
    <w:rsid w:val="00F70E49"/>
    <w:rsid w:val="00F8156F"/>
    <w:rsid w:val="00F85588"/>
    <w:rsid w:val="00FB14DB"/>
    <w:rsid w:val="00FC55FD"/>
    <w:rsid w:val="00FF3B51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E0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53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">
    <w:name w:val="p"/>
    <w:basedOn w:val="a"/>
    <w:rsid w:val="004D77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uiPriority w:val="22"/>
    <w:qFormat/>
    <w:rsid w:val="004D778C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C95265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C73D19"/>
    <w:pPr>
      <w:jc w:val="left"/>
    </w:pPr>
    <w:rPr>
      <w:rFonts w:ascii="Times New Roman" w:hAnsi="Times New Roman"/>
    </w:rPr>
  </w:style>
  <w:style w:type="character" w:customStyle="1" w:styleId="a6">
    <w:name w:val="コメント文字列 (文字)"/>
    <w:basedOn w:val="a0"/>
    <w:link w:val="a5"/>
    <w:uiPriority w:val="99"/>
    <w:rsid w:val="00C73D19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9526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95265"/>
    <w:rPr>
      <w:rFonts w:ascii="Times New Roman" w:hAnsi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95265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5265"/>
    <w:rPr>
      <w:rFonts w:ascii="ＭＳ 明朝" w:eastAsia="ＭＳ 明朝"/>
      <w:sz w:val="18"/>
      <w:szCs w:val="18"/>
    </w:rPr>
  </w:style>
  <w:style w:type="character" w:styleId="ab">
    <w:name w:val="Hyperlink"/>
    <w:basedOn w:val="a0"/>
    <w:uiPriority w:val="99"/>
    <w:unhideWhenUsed/>
    <w:rsid w:val="0012013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2013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20136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5394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316D8A"/>
    <w:pPr>
      <w:widowControl w:val="0"/>
      <w:jc w:val="both"/>
    </w:pPr>
  </w:style>
  <w:style w:type="paragraph" w:styleId="ae">
    <w:name w:val="Revision"/>
    <w:hidden/>
    <w:uiPriority w:val="99"/>
    <w:semiHidden/>
    <w:rsid w:val="00534F69"/>
  </w:style>
  <w:style w:type="paragraph" w:styleId="af">
    <w:name w:val="header"/>
    <w:basedOn w:val="a"/>
    <w:link w:val="af0"/>
    <w:uiPriority w:val="99"/>
    <w:unhideWhenUsed/>
    <w:rsid w:val="00DE493A"/>
    <w:pPr>
      <w:tabs>
        <w:tab w:val="center" w:pos="4513"/>
        <w:tab w:val="right" w:pos="9026"/>
      </w:tabs>
    </w:pPr>
  </w:style>
  <w:style w:type="character" w:customStyle="1" w:styleId="af0">
    <w:name w:val="ヘッダー (文字)"/>
    <w:basedOn w:val="a0"/>
    <w:link w:val="af"/>
    <w:uiPriority w:val="99"/>
    <w:rsid w:val="00DE493A"/>
  </w:style>
  <w:style w:type="paragraph" w:styleId="af1">
    <w:name w:val="footer"/>
    <w:basedOn w:val="a"/>
    <w:link w:val="af2"/>
    <w:uiPriority w:val="99"/>
    <w:unhideWhenUsed/>
    <w:rsid w:val="00DE493A"/>
    <w:pPr>
      <w:tabs>
        <w:tab w:val="center" w:pos="4513"/>
        <w:tab w:val="right" w:pos="9026"/>
      </w:tabs>
    </w:pPr>
  </w:style>
  <w:style w:type="character" w:customStyle="1" w:styleId="af2">
    <w:name w:val="フッター (文字)"/>
    <w:basedOn w:val="a0"/>
    <w:link w:val="af1"/>
    <w:uiPriority w:val="99"/>
    <w:rsid w:val="00DE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BFCC-06B7-E747-AF3D-148C0E62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2018-09-20T11:57:00Z</cp:lastPrinted>
  <dcterms:created xsi:type="dcterms:W3CDTF">2022-12-07T10:44:00Z</dcterms:created>
  <dcterms:modified xsi:type="dcterms:W3CDTF">2022-12-07T10:59:00Z</dcterms:modified>
</cp:coreProperties>
</file>